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Pr="00765B69" w:rsidRDefault="00765B69" w:rsidP="00765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0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br/>
      </w:r>
      <w:r w:rsidRPr="00765B69">
        <w:rPr>
          <w:rFonts w:ascii="Times New Roman" w:eastAsia="Calibri" w:hAnsi="Times New Roman" w:cs="Times New Roman"/>
          <w:i/>
          <w:color w:val="000000"/>
        </w:rPr>
        <w:t>_____________________________________</w:t>
      </w:r>
      <w:r w:rsidRPr="00765B69">
        <w:rPr>
          <w:rFonts w:ascii="Times New Roman" w:eastAsia="Calibri" w:hAnsi="Times New Roman" w:cs="Times New Roman"/>
          <w:color w:val="000000"/>
        </w:rPr>
        <w:t xml:space="preserve"> </w:t>
      </w:r>
    </w:p>
    <w:p w:rsidR="00765B69" w:rsidRPr="00765B69" w:rsidRDefault="00765B69" w:rsidP="00765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</w:pPr>
      <w:r w:rsidRPr="00765B69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 xml:space="preserve">        (наименование должности руководителя</w:t>
      </w:r>
      <w:r w:rsidRPr="00765B69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>)</w:t>
      </w:r>
    </w:p>
    <w:p w:rsidR="00765B69" w:rsidRPr="00765B69" w:rsidRDefault="00765B69" w:rsidP="00765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65B69">
        <w:rPr>
          <w:rFonts w:ascii="Times New Roman" w:eastAsia="Calibri" w:hAnsi="Times New Roman" w:cs="Times New Roman"/>
          <w:color w:val="000000"/>
        </w:rPr>
        <w:t>_____________________________________</w:t>
      </w:r>
    </w:p>
    <w:p w:rsidR="00765B69" w:rsidRPr="00765B69" w:rsidRDefault="00765B69" w:rsidP="00765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</w:pPr>
      <w:r w:rsidRPr="00765B69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 xml:space="preserve">  (ФИО)</w:t>
      </w:r>
    </w:p>
    <w:p w:rsidR="00765B69" w:rsidRPr="00765B69" w:rsidRDefault="00765B69" w:rsidP="00765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65B69">
        <w:rPr>
          <w:rFonts w:ascii="Times New Roman" w:eastAsia="Calibri" w:hAnsi="Times New Roman" w:cs="Times New Roman"/>
          <w:color w:val="000000"/>
        </w:rPr>
        <w:t>от ___________________________________</w:t>
      </w:r>
    </w:p>
    <w:p w:rsidR="00765B69" w:rsidRPr="00765B69" w:rsidRDefault="00765B69" w:rsidP="00765B69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65B69">
        <w:rPr>
          <w:rFonts w:ascii="Times New Roman" w:eastAsia="Calibri" w:hAnsi="Times New Roman" w:cs="Times New Roman"/>
          <w:color w:val="000000"/>
        </w:rPr>
        <w:t>_____________________________________</w:t>
      </w:r>
    </w:p>
    <w:p w:rsidR="00765B69" w:rsidRPr="00765B69" w:rsidRDefault="00765B69">
      <w:pPr>
        <w:spacing w:after="0" w:line="240" w:lineRule="auto"/>
        <w:jc w:val="right"/>
        <w:textAlignment w:val="baseline"/>
        <w:rPr>
          <w:ins w:id="1" w:author="Пользователь" w:date="2022-05-30T11:52:00Z"/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pPrChange w:id="2" w:author="Пользователь" w:date="2022-05-30T11:52:00Z">
          <w:pPr>
            <w:textAlignment w:val="baseline"/>
          </w:pPr>
        </w:pPrChange>
      </w:pPr>
      <w:r w:rsidRPr="00765B69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 xml:space="preserve">     (ФИО, должность, контактный телефон)</w:t>
      </w:r>
    </w:p>
    <w:p w:rsidR="00765B69" w:rsidRPr="00765B69" w:rsidRDefault="00765B6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3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4" w:author="Пользователь" w:date="2022-05-30T11:52:00Z">
          <w:pPr>
            <w:textAlignment w:val="baseline"/>
          </w:pPr>
        </w:pPrChange>
      </w:pPr>
    </w:p>
    <w:p w:rsidR="00765B69" w:rsidRPr="00765B69" w:rsidRDefault="00765B69" w:rsidP="00765B6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765B69" w:rsidRPr="00765B69" w:rsidRDefault="00765B69" w:rsidP="00765B6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сообщении случая коррупционного правонарушения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5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6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7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br/>
        <w:t> </w:t>
      </w:r>
      <w:del w:id="8" w:author="Пользователь" w:date="2022-05-30T11:53:00Z">
        <w:r w:rsidRPr="00765B69" w:rsidDel="00D73EF1">
          <w:rPr>
            <w:rFonts w:ascii="Times New Roman" w:eastAsia="Times New Roman" w:hAnsi="Times New Roman" w:cs="Times New Roman"/>
            <w:spacing w:val="-18"/>
            <w:sz w:val="24"/>
            <w:szCs w:val="24"/>
            <w:lang w:eastAsia="ru-RU"/>
            <w:rPrChange w:id="9" w:author="Пользователь" w:date="2022-05-30T11:52:00Z">
              <w:rPr>
                <w:rFonts w:ascii="Courier New" w:eastAsia="Times New Roman" w:hAnsi="Courier New" w:cs="Courier New"/>
                <w:spacing w:val="-18"/>
              </w:rPr>
            </w:rPrChange>
          </w:rPr>
          <w:delText>   </w:delText>
        </w:r>
      </w:del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10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Сообщаю, что 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11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12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13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14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15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16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17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18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19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20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21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22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23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24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25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26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27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28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29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30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31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(описание обстоятельств, при которых стало известно о случае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32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33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34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совершенного коррупционного правонарушения)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35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36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37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38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39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40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41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42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43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44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45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46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47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48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49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(дата, место, время, другие условия)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50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51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52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53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54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55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56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57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58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59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60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61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62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63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64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___________________________________________________________________________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65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66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67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(все известные сведения о физическом (юридическом) лице, совершившим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68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69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70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коррупционное нарушение)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71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72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73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br/>
        <w:t>    "___" ___________ 20__ г.     _____________   _________________________</w:t>
      </w:r>
    </w:p>
    <w:p w:rsidR="00765B69" w:rsidRPr="00765B69" w:rsidRDefault="00765B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74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pPrChange w:id="75" w:author="Пользователь" w:date="2022-05-30T11:53:00Z">
          <w:pPr>
            <w:textAlignment w:val="baseline"/>
          </w:pPr>
        </w:pPrChange>
      </w:pPr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76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(</w:t>
      </w:r>
      <w:proofErr w:type="gramStart"/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77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подпись)   </w:t>
      </w:r>
      <w:proofErr w:type="gramEnd"/>
      <w:r w:rsidRPr="00765B69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  <w:rPrChange w:id="78" w:author="Пользователь" w:date="2022-05-30T11:52:00Z">
            <w:rPr>
              <w:rFonts w:ascii="Courier New" w:eastAsia="Times New Roman" w:hAnsi="Courier New" w:cs="Courier New"/>
              <w:spacing w:val="-18"/>
            </w:rPr>
          </w:rPrChange>
        </w:rPr>
        <w:t>     (расшифровка подписи)</w:t>
      </w: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</w:p>
    <w:p w:rsidR="00765B69" w:rsidRDefault="00765B69" w:rsidP="00D13242">
      <w:pPr>
        <w:rPr>
          <w:rFonts w:ascii="Times New Roman" w:hAnsi="Times New Roman" w:cs="Times New Roman"/>
          <w:bCs/>
          <w:sz w:val="24"/>
          <w:szCs w:val="24"/>
        </w:rPr>
      </w:pPr>
      <w:bookmarkStart w:id="79" w:name="_GoBack"/>
      <w:bookmarkEnd w:id="79"/>
    </w:p>
    <w:sectPr w:rsidR="00765B69" w:rsidSect="00765B6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F3"/>
    <w:rsid w:val="001D58F3"/>
    <w:rsid w:val="00765B69"/>
    <w:rsid w:val="007C7CC8"/>
    <w:rsid w:val="00967A3F"/>
    <w:rsid w:val="00AD7199"/>
    <w:rsid w:val="00D13242"/>
    <w:rsid w:val="00D5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6981F-A762-45BE-BE47-0B63AB25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42"/>
  </w:style>
  <w:style w:type="paragraph" w:styleId="1">
    <w:name w:val="heading 1"/>
    <w:basedOn w:val="a"/>
    <w:link w:val="10"/>
    <w:uiPriority w:val="9"/>
    <w:qFormat/>
    <w:rsid w:val="00D5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24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D7199"/>
    <w:rPr>
      <w:b/>
      <w:bCs/>
    </w:rPr>
  </w:style>
  <w:style w:type="paragraph" w:customStyle="1" w:styleId="rtejustify">
    <w:name w:val="rtejustify"/>
    <w:basedOn w:val="a"/>
    <w:rsid w:val="00A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5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D5343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6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2022-05-30T09:43:00Z</dcterms:created>
  <dcterms:modified xsi:type="dcterms:W3CDTF">2022-05-31T01:49:00Z</dcterms:modified>
</cp:coreProperties>
</file>